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000" w:lineRule="exact"/>
        <w:jc w:val="center"/>
        <w:rPr>
          <w:rFonts w:hint="eastAsia" w:ascii="方正小标宋简体" w:eastAsia="方正小标宋简体"/>
          <w:bCs w:val="0"/>
          <w:spacing w:val="20"/>
          <w:sz w:val="44"/>
          <w:szCs w:val="84"/>
        </w:rPr>
      </w:pPr>
      <w:r>
        <w:rPr>
          <w:rFonts w:hint="eastAsia" w:ascii="方正小标宋简体" w:eastAsia="方正小标宋简体"/>
          <w:bCs w:val="0"/>
          <w:spacing w:val="20"/>
          <w:sz w:val="44"/>
          <w:szCs w:val="84"/>
        </w:rPr>
        <w:t>经济担保书</w:t>
      </w:r>
    </w:p>
    <w:p>
      <w:pPr>
        <w:pStyle w:val="2"/>
        <w:spacing w:line="500" w:lineRule="exact"/>
      </w:pPr>
      <w:r>
        <w:t>GUARANTEE STATEMENT OF FINANCE</w:t>
      </w:r>
    </w:p>
    <w:p>
      <w:pPr>
        <w:spacing w:line="500" w:lineRule="exact"/>
        <w:rPr>
          <w:rFonts w:eastAsia="华康简魏碑"/>
          <w:b/>
          <w:bCs w:val="0"/>
          <w:spacing w:val="20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我愿意做 </w:t>
      </w:r>
      <w:r>
        <w:rPr>
          <w:rFonts w:hint="eastAsia"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</w:rPr>
        <w:t xml:space="preserve"> 先生/女士在中国社会科学院大学学习期间的经济担保人，负担其学费、食宿费及各项相关费用。</w:t>
      </w:r>
    </w:p>
    <w:p>
      <w:pPr>
        <w:spacing w:line="500" w:lineRule="exact"/>
        <w:rPr>
          <w:rFonts w:ascii="Arial" w:hAnsi="Arial" w:eastAsia="仿宋" w:cs="Arial"/>
          <w:sz w:val="32"/>
        </w:rPr>
      </w:pPr>
    </w:p>
    <w:p>
      <w:pPr>
        <w:spacing w:line="5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I hereby guarantee to be responsible to Mr. </w:t>
      </w:r>
      <w:r>
        <w:rPr>
          <w:rFonts w:hint="eastAsia" w:eastAsia="仿宋"/>
          <w:sz w:val="32"/>
          <w:szCs w:val="32"/>
        </w:rPr>
        <w:t>/</w:t>
      </w:r>
      <w:r>
        <w:rPr>
          <w:rFonts w:eastAsia="仿宋"/>
          <w:sz w:val="32"/>
          <w:szCs w:val="32"/>
        </w:rPr>
        <w:t xml:space="preserve">Ms. </w:t>
      </w:r>
      <w:r>
        <w:rPr>
          <w:rFonts w:eastAsia="仿宋"/>
          <w:sz w:val="32"/>
          <w:szCs w:val="32"/>
          <w:u w:val="single"/>
        </w:rPr>
        <w:t xml:space="preserve">          </w:t>
      </w:r>
      <w:r>
        <w:rPr>
          <w:rFonts w:eastAsia="仿宋"/>
          <w:sz w:val="32"/>
          <w:szCs w:val="32"/>
        </w:rPr>
        <w:t xml:space="preserve">’s finance during the period of his/her studying at </w:t>
      </w:r>
      <w:ins w:id="0" w:author="PC" w:date="2022-04-26T23:03:26Z">
        <w:r>
          <w:rPr>
            <w:rFonts w:eastAsia="仿宋"/>
            <w:sz w:val="32"/>
            <w:szCs w:val="32"/>
          </w:rPr>
          <w:t xml:space="preserve">the </w:t>
        </w:r>
      </w:ins>
      <w:r>
        <w:rPr>
          <w:rFonts w:eastAsia="仿宋"/>
          <w:sz w:val="32"/>
          <w:szCs w:val="32"/>
        </w:rPr>
        <w:t xml:space="preserve">University of </w:t>
      </w:r>
      <w:del w:id="1" w:author="PC" w:date="2022-04-26T23:03:26Z">
        <w:r>
          <w:rPr>
            <w:rFonts w:eastAsia="仿宋"/>
            <w:sz w:val="32"/>
            <w:szCs w:val="32"/>
          </w:rPr>
          <w:delText xml:space="preserve">the </w:delText>
        </w:r>
      </w:del>
      <w:r>
        <w:rPr>
          <w:rFonts w:eastAsia="仿宋"/>
          <w:sz w:val="32"/>
          <w:szCs w:val="32"/>
        </w:rPr>
        <w:t>Chinese Academy of Social Sciences. Should there be any financial problem occurred to him/her, I will be in duty bound to take my responsibility for it.</w:t>
      </w:r>
    </w:p>
    <w:p>
      <w:pPr>
        <w:spacing w:line="500" w:lineRule="exact"/>
        <w:rPr>
          <w:rFonts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b/>
          <w:bCs w:val="0"/>
          <w:sz w:val="32"/>
        </w:rPr>
        <w:t>姓名：</w:t>
      </w:r>
      <w:r>
        <w:rPr>
          <w:rFonts w:hint="eastAsia" w:ascii="仿宋" w:hAnsi="仿宋" w:eastAsia="仿宋"/>
          <w:sz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b/>
          <w:bCs w:val="0"/>
          <w:sz w:val="32"/>
        </w:rPr>
        <w:t xml:space="preserve"> 国籍：</w:t>
      </w:r>
      <w:r>
        <w:rPr>
          <w:rFonts w:hint="eastAsia" w:ascii="仿宋" w:hAnsi="仿宋" w:eastAsia="仿宋"/>
          <w:sz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</w:rPr>
        <w:t xml:space="preserve">  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b/>
          <w:bCs w:val="0"/>
          <w:sz w:val="32"/>
        </w:rPr>
        <w:t>职业：</w:t>
      </w:r>
      <w:r>
        <w:rPr>
          <w:rFonts w:hint="eastAsia" w:ascii="仿宋" w:hAnsi="仿宋" w:eastAsia="仿宋"/>
          <w:sz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</w:rPr>
        <w:t xml:space="preserve">   </w:t>
      </w:r>
    </w:p>
    <w:p>
      <w:pPr>
        <w:rPr>
          <w:rFonts w:eastAsia="仿宋"/>
          <w:sz w:val="32"/>
        </w:rPr>
      </w:pPr>
      <w:r>
        <w:rPr>
          <w:rFonts w:eastAsia="仿宋"/>
          <w:sz w:val="32"/>
        </w:rPr>
        <w:t>Name                 Nationality          Occupation</w:t>
      </w:r>
    </w:p>
    <w:p>
      <w:pPr>
        <w:spacing w:line="600" w:lineRule="exact"/>
        <w:rPr>
          <w:rFonts w:ascii="仿宋" w:hAnsi="仿宋" w:eastAsia="仿宋"/>
          <w:b/>
          <w:bCs w:val="0"/>
          <w:sz w:val="32"/>
        </w:rPr>
      </w:pPr>
    </w:p>
    <w:p>
      <w:pPr>
        <w:rPr>
          <w:rFonts w:hint="eastAsia" w:ascii="仿宋" w:hAnsi="仿宋" w:eastAsia="仿宋"/>
          <w:b/>
          <w:bCs w:val="0"/>
          <w:sz w:val="32"/>
        </w:rPr>
      </w:pPr>
      <w:r>
        <w:rPr>
          <w:rFonts w:hint="eastAsia" w:ascii="仿宋" w:hAnsi="仿宋" w:eastAsia="仿宋"/>
          <w:b/>
          <w:bCs w:val="0"/>
          <w:sz w:val="32"/>
        </w:rPr>
        <w:t>与被担保人的关系</w:t>
      </w:r>
      <w:r>
        <w:rPr>
          <w:rFonts w:hint="eastAsia"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  <w:u w:val="single"/>
        </w:rPr>
        <w:t xml:space="preserve">                      </w:t>
      </w:r>
      <w:r>
        <w:rPr>
          <w:rFonts w:hint="eastAsia" w:ascii="仿宋" w:hAnsi="仿宋" w:eastAsia="仿宋"/>
          <w:b/>
          <w:bCs w:val="0"/>
          <w:sz w:val="32"/>
        </w:rPr>
        <w:t xml:space="preserve">      </w:t>
      </w:r>
    </w:p>
    <w:p>
      <w:pPr>
        <w:pStyle w:val="3"/>
        <w:rPr>
          <w:rFonts w:eastAsia="仿宋"/>
        </w:rPr>
      </w:pPr>
      <w:r>
        <w:rPr>
          <w:rFonts w:eastAsia="仿宋"/>
        </w:rPr>
        <w:t xml:space="preserve">Relation with the Applicant </w:t>
      </w:r>
    </w:p>
    <w:p>
      <w:pPr>
        <w:spacing w:line="600" w:lineRule="exact"/>
        <w:rPr>
          <w:rFonts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b/>
          <w:bCs w:val="0"/>
          <w:sz w:val="32"/>
        </w:rPr>
        <w:t>永久地址：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   </w:t>
      </w:r>
    </w:p>
    <w:p>
      <w:pPr>
        <w:rPr>
          <w:rFonts w:eastAsia="仿宋"/>
          <w:sz w:val="32"/>
        </w:rPr>
      </w:pPr>
      <w:r>
        <w:rPr>
          <w:rFonts w:eastAsia="仿宋"/>
          <w:sz w:val="32"/>
        </w:rPr>
        <w:t xml:space="preserve">Permanent Address of Guarantor </w:t>
      </w:r>
      <w:bookmarkStart w:id="0" w:name="_GoBack"/>
      <w:bookmarkEnd w:id="0"/>
    </w:p>
    <w:p>
      <w:pPr>
        <w:spacing w:line="600" w:lineRule="exact"/>
        <w:rPr>
          <w:rFonts w:ascii="仿宋" w:hAnsi="仿宋" w:eastAsia="仿宋"/>
          <w:sz w:val="32"/>
        </w:rPr>
      </w:pPr>
    </w:p>
    <w:p>
      <w:pPr>
        <w:rPr>
          <w:rFonts w:hint="eastAsia" w:ascii="仿宋" w:hAnsi="仿宋" w:eastAsia="仿宋"/>
          <w:b/>
          <w:bCs w:val="0"/>
          <w:sz w:val="32"/>
          <w:u w:val="single"/>
        </w:rPr>
      </w:pPr>
      <w:r>
        <w:rPr>
          <w:rFonts w:hint="eastAsia" w:ascii="仿宋" w:hAnsi="仿宋" w:eastAsia="仿宋"/>
          <w:b/>
          <w:bCs w:val="0"/>
          <w:sz w:val="32"/>
        </w:rPr>
        <w:t>电话：</w:t>
      </w:r>
      <w:r>
        <w:rPr>
          <w:rFonts w:hint="eastAsia" w:ascii="仿宋" w:hAnsi="仿宋" w:eastAsia="仿宋"/>
          <w:b/>
          <w:bCs w:val="0"/>
          <w:sz w:val="32"/>
          <w:u w:val="single"/>
        </w:rPr>
        <w:t xml:space="preserve">              </w:t>
      </w:r>
    </w:p>
    <w:p>
      <w:pPr>
        <w:pStyle w:val="3"/>
        <w:rPr>
          <w:rFonts w:eastAsia="仿宋"/>
        </w:rPr>
      </w:pPr>
      <w:r>
        <w:rPr>
          <w:rFonts w:eastAsia="仿宋"/>
        </w:rPr>
        <w:t>Telephone Number of Guarantor</w:t>
      </w:r>
    </w:p>
    <w:p>
      <w:pPr>
        <w:spacing w:line="600" w:lineRule="exact"/>
        <w:rPr>
          <w:rFonts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b/>
          <w:bCs w:val="0"/>
          <w:sz w:val="32"/>
        </w:rPr>
        <w:t>担保人签字：</w:t>
      </w:r>
      <w:r>
        <w:rPr>
          <w:rFonts w:hint="eastAsia" w:ascii="仿宋" w:hAnsi="仿宋" w:eastAsia="仿宋"/>
          <w:sz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</w:rPr>
        <w:t xml:space="preserve">       </w:t>
      </w:r>
      <w:r>
        <w:rPr>
          <w:rFonts w:hint="eastAsia" w:ascii="仿宋" w:hAnsi="仿宋" w:eastAsia="仿宋"/>
          <w:b/>
          <w:bCs w:val="0"/>
          <w:sz w:val="32"/>
        </w:rPr>
        <w:t>日期：</w:t>
      </w:r>
      <w:r>
        <w:rPr>
          <w:rFonts w:hint="eastAsia" w:ascii="仿宋" w:hAnsi="仿宋" w:eastAsia="仿宋"/>
          <w:sz w:val="32"/>
          <w:u w:val="single"/>
        </w:rPr>
        <w:t xml:space="preserve">            </w:t>
      </w:r>
    </w:p>
    <w:p>
      <w:pPr>
        <w:rPr>
          <w:rFonts w:eastAsia="仿宋"/>
          <w:sz w:val="32"/>
        </w:rPr>
      </w:pPr>
      <w:r>
        <w:rPr>
          <w:rFonts w:eastAsia="仿宋"/>
          <w:sz w:val="32"/>
        </w:rPr>
        <w:t xml:space="preserve">Signature                               Date </w:t>
      </w:r>
    </w:p>
    <w:p>
      <w:pPr>
        <w:rPr>
          <w:rFonts w:ascii="仿宋" w:hAnsi="仿宋" w:eastAsia="仿宋"/>
          <w:sz w:val="32"/>
        </w:rPr>
      </w:pPr>
    </w:p>
    <w:p>
      <w:pPr>
        <w:rPr>
          <w:sz w:val="32"/>
        </w:rPr>
      </w:pPr>
    </w:p>
    <w:sectPr>
      <w:pgSz w:w="11906" w:h="16838"/>
      <w:pgMar w:top="1701" w:right="1418" w:bottom="1418" w:left="1418" w:header="851" w:footer="992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trackRevisions w:val="1"/>
  <w:documentProtection w:enforcement="0"/>
  <w:defaultTabStop w:val="425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8C"/>
    <w:rsid w:val="001155F2"/>
    <w:rsid w:val="00A16110"/>
    <w:rsid w:val="00BE358C"/>
    <w:rsid w:val="00C24FAD"/>
    <w:rsid w:val="00D3745C"/>
    <w:rsid w:val="69A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华康简魏碑"/>
      <w:b/>
      <w:bCs w:val="0"/>
      <w:spacing w:val="20"/>
      <w:sz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115</Words>
  <Characters>656</Characters>
  <Lines>5</Lines>
  <Paragraphs>1</Paragraphs>
  <TotalTime>2</TotalTime>
  <ScaleCrop>false</ScaleCrop>
  <LinksUpToDate>false</LinksUpToDate>
  <CharactersWithSpaces>770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2020-10-14T07:27:00Z</dcterms:created>
  <dc:creator>外国及港澳台研究生办公室</dc:creator>
  <cp:lastModifiedBy>PC</cp:lastModifiedBy>
  <cp:lastPrinted>2019-10-28T07:17:00Z</cp:lastPrinted>
  <dcterms:modified xsi:type="dcterms:W3CDTF">2022-04-26T15:04:57Z</dcterms:modified>
  <dc:title>经济担保书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